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6BDB" w14:textId="77777777" w:rsidR="00671B21" w:rsidRDefault="00671B21" w:rsidP="00671B21">
      <w:pPr>
        <w:pStyle w:val="Title"/>
      </w:pPr>
      <w:r>
        <w:rPr>
          <w:spacing w:val="-12"/>
        </w:rPr>
        <w:t>Lower</w:t>
      </w:r>
      <w:r>
        <w:rPr>
          <w:spacing w:val="-16"/>
        </w:rPr>
        <w:t xml:space="preserve"> </w:t>
      </w:r>
      <w:r>
        <w:rPr>
          <w:spacing w:val="-12"/>
        </w:rPr>
        <w:t>Makefield</w:t>
      </w:r>
      <w:r>
        <w:rPr>
          <w:spacing w:val="-24"/>
        </w:rPr>
        <w:t xml:space="preserve"> </w:t>
      </w:r>
      <w:r>
        <w:rPr>
          <w:spacing w:val="-12"/>
        </w:rPr>
        <w:t xml:space="preserve">Township </w:t>
      </w:r>
      <w:r>
        <w:t>Job Description</w:t>
      </w:r>
    </w:p>
    <w:p w14:paraId="1C056B9B" w14:textId="77777777" w:rsidR="00671B21" w:rsidRDefault="00671B21" w:rsidP="00671B21">
      <w:pPr>
        <w:pStyle w:val="BodyText"/>
        <w:spacing w:before="6"/>
        <w:ind w:left="0" w:firstLine="0"/>
        <w:rPr>
          <w:sz w:val="37"/>
        </w:rPr>
      </w:pPr>
    </w:p>
    <w:p w14:paraId="2F2026CD" w14:textId="12F9E3F9" w:rsidR="00671B21" w:rsidRDefault="00671B21" w:rsidP="00671B21">
      <w:pPr>
        <w:tabs>
          <w:tab w:val="left" w:pos="2260"/>
        </w:tabs>
        <w:spacing w:line="362" w:lineRule="auto"/>
        <w:ind w:left="100" w:right="3516"/>
        <w:rPr>
          <w:ins w:id="0" w:author="Lynn Todd" w:date="2023-10-16T12:01:00Z"/>
          <w:sz w:val="24"/>
          <w:szCs w:val="24"/>
        </w:rPr>
      </w:pPr>
      <w:r w:rsidRPr="00C82FE4">
        <w:rPr>
          <w:sz w:val="24"/>
          <w:szCs w:val="24"/>
        </w:rPr>
        <w:t>Job Title:</w:t>
      </w:r>
      <w:r w:rsidRPr="00C82FE4">
        <w:rPr>
          <w:sz w:val="24"/>
          <w:szCs w:val="24"/>
        </w:rPr>
        <w:tab/>
      </w:r>
      <w:r>
        <w:rPr>
          <w:sz w:val="24"/>
          <w:szCs w:val="24"/>
        </w:rPr>
        <w:t>Summer Camp</w:t>
      </w:r>
      <w:r w:rsidR="002D0838">
        <w:rPr>
          <w:sz w:val="24"/>
          <w:szCs w:val="24"/>
        </w:rPr>
        <w:t xml:space="preserve"> Site</w:t>
      </w:r>
      <w:r w:rsidRPr="00C82FE4">
        <w:rPr>
          <w:spacing w:val="-20"/>
          <w:sz w:val="24"/>
          <w:szCs w:val="24"/>
        </w:rPr>
        <w:t xml:space="preserve"> </w:t>
      </w:r>
      <w:r w:rsidRPr="00C82FE4">
        <w:rPr>
          <w:sz w:val="24"/>
          <w:szCs w:val="24"/>
        </w:rPr>
        <w:t xml:space="preserve">Manager </w:t>
      </w:r>
    </w:p>
    <w:p w14:paraId="16FDD1E2" w14:textId="71C86038" w:rsidR="00671B21" w:rsidRPr="00C82FE4" w:rsidRDefault="00671B21" w:rsidP="00671B21">
      <w:pPr>
        <w:tabs>
          <w:tab w:val="left" w:pos="2260"/>
        </w:tabs>
        <w:spacing w:line="362" w:lineRule="auto"/>
        <w:ind w:left="100" w:right="3516"/>
        <w:rPr>
          <w:sz w:val="24"/>
          <w:szCs w:val="24"/>
        </w:rPr>
      </w:pPr>
      <w:r w:rsidRPr="00C82FE4">
        <w:rPr>
          <w:spacing w:val="-2"/>
          <w:sz w:val="24"/>
          <w:szCs w:val="24"/>
        </w:rPr>
        <w:t>Department:</w:t>
      </w:r>
      <w:r w:rsidRPr="00C82FE4">
        <w:rPr>
          <w:sz w:val="24"/>
          <w:szCs w:val="24"/>
        </w:rPr>
        <w:tab/>
        <w:t>Parks and Recreation</w:t>
      </w:r>
    </w:p>
    <w:p w14:paraId="226983E6" w14:textId="79944EFD" w:rsidR="00671B21" w:rsidRPr="00C82FE4" w:rsidRDefault="00671B21" w:rsidP="00671B21">
      <w:pPr>
        <w:tabs>
          <w:tab w:val="left" w:pos="2260"/>
        </w:tabs>
        <w:spacing w:before="3" w:line="362" w:lineRule="auto"/>
        <w:ind w:left="100" w:right="1224"/>
        <w:rPr>
          <w:sz w:val="24"/>
          <w:szCs w:val="24"/>
        </w:rPr>
      </w:pPr>
      <w:r w:rsidRPr="00C82FE4">
        <w:rPr>
          <w:spacing w:val="-2"/>
          <w:sz w:val="24"/>
          <w:szCs w:val="24"/>
        </w:rPr>
        <w:t>Supervisor:</w:t>
      </w:r>
      <w:r w:rsidRPr="00C82FE4">
        <w:rPr>
          <w:sz w:val="24"/>
          <w:szCs w:val="24"/>
        </w:rPr>
        <w:tab/>
      </w:r>
      <w:r w:rsidR="000B7895">
        <w:rPr>
          <w:sz w:val="24"/>
          <w:szCs w:val="24"/>
        </w:rPr>
        <w:t xml:space="preserve">Summer Camp </w:t>
      </w:r>
      <w:r w:rsidR="006A043A">
        <w:rPr>
          <w:sz w:val="24"/>
          <w:szCs w:val="24"/>
        </w:rPr>
        <w:t>Director</w:t>
      </w:r>
      <w:r w:rsidR="002D0838">
        <w:rPr>
          <w:sz w:val="24"/>
          <w:szCs w:val="24"/>
        </w:rPr>
        <w:t xml:space="preserve"> </w:t>
      </w:r>
      <w:r w:rsidRPr="00C82FE4">
        <w:rPr>
          <w:sz w:val="24"/>
          <w:szCs w:val="24"/>
        </w:rPr>
        <w:t xml:space="preserve"> </w:t>
      </w:r>
    </w:p>
    <w:p w14:paraId="19B6E22E" w14:textId="77777777" w:rsidR="00497742" w:rsidRDefault="00497742">
      <w:pPr>
        <w:pStyle w:val="BodyText"/>
        <w:spacing w:before="0"/>
        <w:ind w:left="0" w:firstLine="0"/>
        <w:rPr>
          <w:sz w:val="20"/>
        </w:rPr>
      </w:pPr>
    </w:p>
    <w:p w14:paraId="19B6E230" w14:textId="77777777" w:rsidR="00497742" w:rsidRPr="004B795F" w:rsidRDefault="00000000">
      <w:pPr>
        <w:spacing w:before="89"/>
        <w:ind w:left="100"/>
        <w:rPr>
          <w:b/>
          <w:bCs/>
          <w:sz w:val="24"/>
          <w:szCs w:val="20"/>
        </w:rPr>
      </w:pPr>
      <w:r w:rsidRPr="004B795F">
        <w:rPr>
          <w:b/>
          <w:bCs/>
          <w:sz w:val="24"/>
          <w:szCs w:val="20"/>
          <w:u w:val="single"/>
        </w:rPr>
        <w:t>Position</w:t>
      </w:r>
      <w:r w:rsidRPr="004B795F">
        <w:rPr>
          <w:b/>
          <w:bCs/>
          <w:spacing w:val="-5"/>
          <w:sz w:val="24"/>
          <w:szCs w:val="20"/>
          <w:u w:val="single"/>
        </w:rPr>
        <w:t xml:space="preserve"> </w:t>
      </w:r>
      <w:r w:rsidRPr="004B795F">
        <w:rPr>
          <w:b/>
          <w:bCs/>
          <w:spacing w:val="-2"/>
          <w:sz w:val="24"/>
          <w:szCs w:val="20"/>
          <w:u w:val="single"/>
        </w:rPr>
        <w:t>Summary:</w:t>
      </w:r>
    </w:p>
    <w:p w14:paraId="19B6E231" w14:textId="5C44D2AB" w:rsidR="00497742" w:rsidRDefault="00000000">
      <w:pPr>
        <w:pStyle w:val="BodyText"/>
        <w:spacing w:before="181" w:line="256" w:lineRule="auto"/>
        <w:ind w:left="820" w:firstLine="0"/>
      </w:pPr>
      <w:r>
        <w:t xml:space="preserve">Camp LMT’s </w:t>
      </w:r>
      <w:r w:rsidR="00225F2A">
        <w:t xml:space="preserve">summer camp manager is responsible for the </w:t>
      </w:r>
      <w:r w:rsidR="0052273B">
        <w:t>day camp's day-to-day development, facilitation, and oversight</w:t>
      </w:r>
      <w:r>
        <w:t xml:space="preserve">. </w:t>
      </w:r>
      <w:r w:rsidR="006A043A">
        <w:t>Primary</w:t>
      </w:r>
      <w:r>
        <w:t xml:space="preserve"> roles include organizing daily camp activities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managing</w:t>
      </w:r>
      <w:r>
        <w:rPr>
          <w:spacing w:val="-4"/>
        </w:rPr>
        <w:t xml:space="preserve"> </w:t>
      </w:r>
      <w:r>
        <w:t>summer</w:t>
      </w:r>
      <w:r>
        <w:rPr>
          <w:spacing w:val="-4"/>
        </w:rPr>
        <w:t xml:space="preserve"> </w:t>
      </w:r>
      <w:r>
        <w:t>camp</w:t>
      </w:r>
      <w:r>
        <w:rPr>
          <w:spacing w:val="-4"/>
        </w:rPr>
        <w:t xml:space="preserve"> </w:t>
      </w:r>
      <w:r>
        <w:t>counselors. This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 xml:space="preserve">point of communication with camp families. A good candidate will also be involved with </w:t>
      </w:r>
      <w:r w:rsidR="002D0838">
        <w:t>off-season</w:t>
      </w:r>
      <w:r>
        <w:t xml:space="preserve"> planning.</w:t>
      </w:r>
    </w:p>
    <w:p w14:paraId="19B6E232" w14:textId="77777777" w:rsidR="00497742" w:rsidRDefault="00497742">
      <w:pPr>
        <w:pStyle w:val="BodyText"/>
        <w:spacing w:before="0"/>
        <w:ind w:left="0" w:firstLine="0"/>
        <w:rPr>
          <w:sz w:val="26"/>
        </w:rPr>
      </w:pPr>
    </w:p>
    <w:p w14:paraId="19B6E233" w14:textId="77777777" w:rsidR="00497742" w:rsidRPr="004B795F" w:rsidRDefault="00000000">
      <w:pPr>
        <w:spacing w:before="201"/>
        <w:ind w:left="100"/>
        <w:rPr>
          <w:b/>
          <w:bCs/>
          <w:sz w:val="24"/>
          <w:szCs w:val="24"/>
        </w:rPr>
      </w:pPr>
      <w:r w:rsidRPr="004B795F">
        <w:rPr>
          <w:b/>
          <w:bCs/>
          <w:sz w:val="24"/>
          <w:szCs w:val="24"/>
          <w:u w:val="single"/>
        </w:rPr>
        <w:t>Specific</w:t>
      </w:r>
      <w:r w:rsidRPr="004B795F">
        <w:rPr>
          <w:b/>
          <w:bCs/>
          <w:spacing w:val="-6"/>
          <w:sz w:val="24"/>
          <w:szCs w:val="24"/>
          <w:u w:val="single"/>
        </w:rPr>
        <w:t xml:space="preserve"> </w:t>
      </w:r>
      <w:r w:rsidRPr="004B795F">
        <w:rPr>
          <w:b/>
          <w:bCs/>
          <w:spacing w:val="-2"/>
          <w:sz w:val="24"/>
          <w:szCs w:val="24"/>
          <w:u w:val="single"/>
        </w:rPr>
        <w:t>Duties:</w:t>
      </w:r>
    </w:p>
    <w:p w14:paraId="19B6E235" w14:textId="1E73EF9A" w:rsidR="00497742" w:rsidRPr="00CD536F" w:rsidRDefault="00A57A18" w:rsidP="00E02675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A57A18">
        <w:rPr>
          <w:sz w:val="24"/>
          <w:szCs w:val="24"/>
        </w:rPr>
        <w:t>Acting as a liaison between the camp and parents or guardians, answering questions about camp activities, rules, and schedules</w:t>
      </w:r>
      <w:r w:rsidR="00BD5E12">
        <w:rPr>
          <w:sz w:val="24"/>
          <w:szCs w:val="24"/>
        </w:rPr>
        <w:t>.</w:t>
      </w:r>
    </w:p>
    <w:p w14:paraId="771100E3" w14:textId="2145A456" w:rsidR="00462BC3" w:rsidRDefault="00462BC3">
      <w:pPr>
        <w:pStyle w:val="ListParagraph"/>
        <w:numPr>
          <w:ilvl w:val="0"/>
          <w:numId w:val="1"/>
        </w:numPr>
        <w:tabs>
          <w:tab w:val="left" w:pos="1540"/>
        </w:tabs>
        <w:spacing w:before="16"/>
        <w:rPr>
          <w:sz w:val="24"/>
          <w:szCs w:val="24"/>
        </w:rPr>
      </w:pPr>
      <w:r w:rsidRPr="00CD536F">
        <w:rPr>
          <w:sz w:val="24"/>
          <w:szCs w:val="24"/>
        </w:rPr>
        <w:t xml:space="preserve">Ensure that all facilities are safe and </w:t>
      </w:r>
      <w:r w:rsidR="00F27083" w:rsidRPr="00CD536F">
        <w:rPr>
          <w:sz w:val="24"/>
          <w:szCs w:val="24"/>
        </w:rPr>
        <w:t>well-maintained</w:t>
      </w:r>
      <w:r w:rsidRPr="00CD536F">
        <w:rPr>
          <w:sz w:val="24"/>
          <w:szCs w:val="24"/>
        </w:rPr>
        <w:t xml:space="preserve">. </w:t>
      </w:r>
    </w:p>
    <w:p w14:paraId="051BAF21" w14:textId="0BA817C4" w:rsidR="004F41CB" w:rsidRPr="00CD536F" w:rsidRDefault="004F41CB">
      <w:pPr>
        <w:pStyle w:val="ListParagraph"/>
        <w:numPr>
          <w:ilvl w:val="0"/>
          <w:numId w:val="1"/>
        </w:numPr>
        <w:tabs>
          <w:tab w:val="left" w:pos="1540"/>
        </w:tabs>
        <w:spacing w:before="16"/>
        <w:rPr>
          <w:sz w:val="24"/>
          <w:szCs w:val="24"/>
        </w:rPr>
      </w:pPr>
      <w:r>
        <w:rPr>
          <w:sz w:val="24"/>
          <w:szCs w:val="24"/>
        </w:rPr>
        <w:t xml:space="preserve">Ensure that all personally identifiable information is safeguarded and secure at the end of the day. </w:t>
      </w:r>
    </w:p>
    <w:p w14:paraId="19B6E236" w14:textId="25422EFA" w:rsidR="00497742" w:rsidRPr="00CD536F" w:rsidRDefault="00000000">
      <w:pPr>
        <w:pStyle w:val="ListParagraph"/>
        <w:numPr>
          <w:ilvl w:val="0"/>
          <w:numId w:val="1"/>
        </w:numPr>
        <w:tabs>
          <w:tab w:val="left" w:pos="1540"/>
        </w:tabs>
        <w:spacing w:before="16"/>
        <w:rPr>
          <w:sz w:val="24"/>
          <w:szCs w:val="24"/>
        </w:rPr>
      </w:pPr>
      <w:r w:rsidRPr="00CD536F">
        <w:rPr>
          <w:sz w:val="24"/>
          <w:szCs w:val="24"/>
        </w:rPr>
        <w:t>Supervise</w:t>
      </w:r>
      <w:r w:rsidRPr="00CD536F">
        <w:rPr>
          <w:spacing w:val="-2"/>
          <w:sz w:val="24"/>
          <w:szCs w:val="24"/>
        </w:rPr>
        <w:t xml:space="preserve"> </w:t>
      </w:r>
      <w:r w:rsidRPr="00CD536F">
        <w:rPr>
          <w:sz w:val="24"/>
          <w:szCs w:val="24"/>
        </w:rPr>
        <w:t>the</w:t>
      </w:r>
      <w:r w:rsidRPr="00CD536F">
        <w:rPr>
          <w:spacing w:val="-1"/>
          <w:sz w:val="24"/>
          <w:szCs w:val="24"/>
        </w:rPr>
        <w:t xml:space="preserve"> </w:t>
      </w:r>
      <w:r w:rsidR="002D0838" w:rsidRPr="00CD536F">
        <w:rPr>
          <w:sz w:val="24"/>
          <w:szCs w:val="24"/>
        </w:rPr>
        <w:t>sign-in</w:t>
      </w:r>
      <w:r w:rsidRPr="00CD536F">
        <w:rPr>
          <w:spacing w:val="-1"/>
          <w:sz w:val="24"/>
          <w:szCs w:val="24"/>
        </w:rPr>
        <w:t xml:space="preserve"> </w:t>
      </w:r>
      <w:r w:rsidRPr="00CD536F">
        <w:rPr>
          <w:sz w:val="24"/>
          <w:szCs w:val="24"/>
        </w:rPr>
        <w:t>and</w:t>
      </w:r>
      <w:r w:rsidRPr="00CD536F">
        <w:rPr>
          <w:spacing w:val="-1"/>
          <w:sz w:val="24"/>
          <w:szCs w:val="24"/>
        </w:rPr>
        <w:t xml:space="preserve"> </w:t>
      </w:r>
      <w:r w:rsidR="006A043A" w:rsidRPr="00CD536F">
        <w:rPr>
          <w:sz w:val="24"/>
          <w:szCs w:val="24"/>
        </w:rPr>
        <w:t>sign-out</w:t>
      </w:r>
      <w:r w:rsidRPr="00CD536F">
        <w:rPr>
          <w:spacing w:val="-1"/>
          <w:sz w:val="24"/>
          <w:szCs w:val="24"/>
        </w:rPr>
        <w:t xml:space="preserve"> </w:t>
      </w:r>
      <w:r w:rsidRPr="00CD536F">
        <w:rPr>
          <w:sz w:val="24"/>
          <w:szCs w:val="24"/>
        </w:rPr>
        <w:t>procedures</w:t>
      </w:r>
      <w:r w:rsidRPr="00CD536F">
        <w:rPr>
          <w:spacing w:val="1"/>
          <w:sz w:val="24"/>
          <w:szCs w:val="24"/>
        </w:rPr>
        <w:t xml:space="preserve"> </w:t>
      </w:r>
      <w:r w:rsidRPr="00CD536F">
        <w:rPr>
          <w:sz w:val="24"/>
          <w:szCs w:val="24"/>
        </w:rPr>
        <w:t>for</w:t>
      </w:r>
      <w:r w:rsidRPr="00CD536F">
        <w:rPr>
          <w:spacing w:val="-2"/>
          <w:sz w:val="24"/>
          <w:szCs w:val="24"/>
        </w:rPr>
        <w:t xml:space="preserve"> </w:t>
      </w:r>
      <w:r w:rsidR="002D0838" w:rsidRPr="00CD536F">
        <w:rPr>
          <w:spacing w:val="-2"/>
          <w:sz w:val="24"/>
          <w:szCs w:val="24"/>
        </w:rPr>
        <w:t>campers.</w:t>
      </w:r>
    </w:p>
    <w:p w14:paraId="19B6E237" w14:textId="068A3190" w:rsidR="00497742" w:rsidRPr="00CD536F" w:rsidRDefault="00000000">
      <w:pPr>
        <w:pStyle w:val="ListParagraph"/>
        <w:numPr>
          <w:ilvl w:val="0"/>
          <w:numId w:val="1"/>
        </w:numPr>
        <w:tabs>
          <w:tab w:val="left" w:pos="1540"/>
        </w:tabs>
        <w:rPr>
          <w:sz w:val="24"/>
          <w:szCs w:val="24"/>
        </w:rPr>
      </w:pPr>
      <w:r w:rsidRPr="00CD536F">
        <w:rPr>
          <w:sz w:val="24"/>
          <w:szCs w:val="24"/>
        </w:rPr>
        <w:t>Assist</w:t>
      </w:r>
      <w:r w:rsidRPr="00CD536F">
        <w:rPr>
          <w:spacing w:val="-1"/>
          <w:sz w:val="24"/>
          <w:szCs w:val="24"/>
        </w:rPr>
        <w:t xml:space="preserve"> </w:t>
      </w:r>
      <w:r w:rsidRPr="00CD536F">
        <w:rPr>
          <w:sz w:val="24"/>
          <w:szCs w:val="24"/>
        </w:rPr>
        <w:t>with</w:t>
      </w:r>
      <w:r w:rsidRPr="00CD536F">
        <w:rPr>
          <w:spacing w:val="-1"/>
          <w:sz w:val="24"/>
          <w:szCs w:val="24"/>
        </w:rPr>
        <w:t xml:space="preserve"> </w:t>
      </w:r>
      <w:r w:rsidRPr="00CD536F">
        <w:rPr>
          <w:sz w:val="24"/>
          <w:szCs w:val="24"/>
        </w:rPr>
        <w:t>set up</w:t>
      </w:r>
      <w:r w:rsidRPr="00CD536F">
        <w:rPr>
          <w:spacing w:val="-1"/>
          <w:sz w:val="24"/>
          <w:szCs w:val="24"/>
        </w:rPr>
        <w:t xml:space="preserve"> </w:t>
      </w:r>
      <w:r w:rsidRPr="00CD536F">
        <w:rPr>
          <w:sz w:val="24"/>
          <w:szCs w:val="24"/>
        </w:rPr>
        <w:t>and</w:t>
      </w:r>
      <w:r w:rsidRPr="00CD536F">
        <w:rPr>
          <w:spacing w:val="-1"/>
          <w:sz w:val="24"/>
          <w:szCs w:val="24"/>
        </w:rPr>
        <w:t xml:space="preserve"> </w:t>
      </w:r>
      <w:r w:rsidRPr="00CD536F">
        <w:rPr>
          <w:sz w:val="24"/>
          <w:szCs w:val="24"/>
        </w:rPr>
        <w:t>break down</w:t>
      </w:r>
      <w:r w:rsidRPr="00CD536F">
        <w:rPr>
          <w:spacing w:val="-1"/>
          <w:sz w:val="24"/>
          <w:szCs w:val="24"/>
        </w:rPr>
        <w:t xml:space="preserve"> </w:t>
      </w:r>
      <w:r w:rsidRPr="00CD536F">
        <w:rPr>
          <w:sz w:val="24"/>
          <w:szCs w:val="24"/>
        </w:rPr>
        <w:t xml:space="preserve">of </w:t>
      </w:r>
      <w:r w:rsidR="002D0838" w:rsidRPr="00CD536F">
        <w:rPr>
          <w:spacing w:val="-4"/>
          <w:sz w:val="24"/>
          <w:szCs w:val="24"/>
        </w:rPr>
        <w:t>camp.</w:t>
      </w:r>
    </w:p>
    <w:p w14:paraId="19B6E238" w14:textId="70860464" w:rsidR="00497742" w:rsidRPr="00CD536F" w:rsidRDefault="00000000">
      <w:pPr>
        <w:pStyle w:val="ListParagraph"/>
        <w:numPr>
          <w:ilvl w:val="0"/>
          <w:numId w:val="1"/>
        </w:numPr>
        <w:tabs>
          <w:tab w:val="left" w:pos="1540"/>
        </w:tabs>
        <w:rPr>
          <w:sz w:val="24"/>
          <w:szCs w:val="24"/>
        </w:rPr>
      </w:pPr>
      <w:r w:rsidRPr="00CD536F">
        <w:rPr>
          <w:sz w:val="24"/>
          <w:szCs w:val="24"/>
        </w:rPr>
        <w:t>Monitor</w:t>
      </w:r>
      <w:r w:rsidRPr="00CD536F">
        <w:rPr>
          <w:spacing w:val="-1"/>
          <w:sz w:val="24"/>
          <w:szCs w:val="24"/>
        </w:rPr>
        <w:t xml:space="preserve"> </w:t>
      </w:r>
      <w:r w:rsidRPr="00CD536F">
        <w:rPr>
          <w:sz w:val="24"/>
          <w:szCs w:val="24"/>
        </w:rPr>
        <w:t>counselors</w:t>
      </w:r>
      <w:r w:rsidRPr="00CD536F">
        <w:rPr>
          <w:spacing w:val="-1"/>
          <w:sz w:val="24"/>
          <w:szCs w:val="24"/>
        </w:rPr>
        <w:t xml:space="preserve"> </w:t>
      </w:r>
      <w:r w:rsidRPr="00CD536F">
        <w:rPr>
          <w:sz w:val="24"/>
          <w:szCs w:val="24"/>
        </w:rPr>
        <w:t>and</w:t>
      </w:r>
      <w:r w:rsidRPr="00CD536F">
        <w:rPr>
          <w:spacing w:val="1"/>
          <w:sz w:val="24"/>
          <w:szCs w:val="24"/>
        </w:rPr>
        <w:t xml:space="preserve"> </w:t>
      </w:r>
      <w:r w:rsidRPr="00CD536F">
        <w:rPr>
          <w:sz w:val="24"/>
          <w:szCs w:val="24"/>
        </w:rPr>
        <w:t>delegate various</w:t>
      </w:r>
      <w:r w:rsidRPr="00CD536F">
        <w:rPr>
          <w:spacing w:val="-1"/>
          <w:sz w:val="24"/>
          <w:szCs w:val="24"/>
        </w:rPr>
        <w:t xml:space="preserve"> </w:t>
      </w:r>
      <w:r w:rsidRPr="00CD536F">
        <w:rPr>
          <w:sz w:val="24"/>
          <w:szCs w:val="24"/>
        </w:rPr>
        <w:t>tasks</w:t>
      </w:r>
      <w:r w:rsidRPr="00CD536F">
        <w:rPr>
          <w:spacing w:val="-1"/>
          <w:sz w:val="24"/>
          <w:szCs w:val="24"/>
        </w:rPr>
        <w:t xml:space="preserve"> </w:t>
      </w:r>
      <w:r w:rsidRPr="00CD536F">
        <w:rPr>
          <w:sz w:val="24"/>
          <w:szCs w:val="24"/>
        </w:rPr>
        <w:t xml:space="preserve">and </w:t>
      </w:r>
      <w:r w:rsidR="00CD536F" w:rsidRPr="00CD536F">
        <w:rPr>
          <w:spacing w:val="-2"/>
          <w:sz w:val="24"/>
          <w:szCs w:val="24"/>
        </w:rPr>
        <w:t>assignments.</w:t>
      </w:r>
    </w:p>
    <w:p w14:paraId="19B6E239" w14:textId="03BD950E" w:rsidR="00497742" w:rsidRPr="00CD536F" w:rsidRDefault="00000000">
      <w:pPr>
        <w:pStyle w:val="ListParagraph"/>
        <w:numPr>
          <w:ilvl w:val="0"/>
          <w:numId w:val="1"/>
        </w:numPr>
        <w:tabs>
          <w:tab w:val="left" w:pos="1540"/>
        </w:tabs>
        <w:rPr>
          <w:sz w:val="24"/>
          <w:szCs w:val="24"/>
        </w:rPr>
      </w:pPr>
      <w:r w:rsidRPr="00CD536F">
        <w:rPr>
          <w:sz w:val="24"/>
          <w:szCs w:val="24"/>
        </w:rPr>
        <w:t>Attend</w:t>
      </w:r>
      <w:r w:rsidRPr="00CD536F">
        <w:rPr>
          <w:spacing w:val="-3"/>
          <w:sz w:val="24"/>
          <w:szCs w:val="24"/>
        </w:rPr>
        <w:t xml:space="preserve"> </w:t>
      </w:r>
      <w:r w:rsidRPr="00CD536F">
        <w:rPr>
          <w:sz w:val="24"/>
          <w:szCs w:val="24"/>
        </w:rPr>
        <w:t>weekly</w:t>
      </w:r>
      <w:r w:rsidRPr="00CD536F">
        <w:rPr>
          <w:spacing w:val="-1"/>
          <w:sz w:val="24"/>
          <w:szCs w:val="24"/>
        </w:rPr>
        <w:t xml:space="preserve"> </w:t>
      </w:r>
      <w:r w:rsidRPr="00CD536F">
        <w:rPr>
          <w:sz w:val="24"/>
          <w:szCs w:val="24"/>
        </w:rPr>
        <w:t xml:space="preserve">offsite </w:t>
      </w:r>
      <w:r w:rsidR="002D0838" w:rsidRPr="00CD536F">
        <w:rPr>
          <w:spacing w:val="-4"/>
          <w:sz w:val="24"/>
          <w:szCs w:val="24"/>
        </w:rPr>
        <w:t>trips.</w:t>
      </w:r>
    </w:p>
    <w:p w14:paraId="19B6E23A" w14:textId="710B641B" w:rsidR="00497742" w:rsidRPr="00CD536F" w:rsidRDefault="00000000">
      <w:pPr>
        <w:pStyle w:val="ListParagraph"/>
        <w:numPr>
          <w:ilvl w:val="0"/>
          <w:numId w:val="1"/>
        </w:numPr>
        <w:tabs>
          <w:tab w:val="left" w:pos="1540"/>
        </w:tabs>
        <w:rPr>
          <w:sz w:val="24"/>
          <w:szCs w:val="24"/>
        </w:rPr>
      </w:pPr>
      <w:r w:rsidRPr="00CD536F">
        <w:rPr>
          <w:sz w:val="24"/>
          <w:szCs w:val="24"/>
        </w:rPr>
        <w:t>Maintain</w:t>
      </w:r>
      <w:r w:rsidRPr="00CD536F">
        <w:rPr>
          <w:spacing w:val="-2"/>
          <w:sz w:val="24"/>
          <w:szCs w:val="24"/>
        </w:rPr>
        <w:t xml:space="preserve"> </w:t>
      </w:r>
      <w:r w:rsidRPr="00CD536F">
        <w:rPr>
          <w:sz w:val="24"/>
          <w:szCs w:val="24"/>
        </w:rPr>
        <w:t>detailed</w:t>
      </w:r>
      <w:r w:rsidRPr="00CD536F">
        <w:rPr>
          <w:spacing w:val="-2"/>
          <w:sz w:val="24"/>
          <w:szCs w:val="24"/>
        </w:rPr>
        <w:t xml:space="preserve"> </w:t>
      </w:r>
      <w:r w:rsidRPr="00CD536F">
        <w:rPr>
          <w:sz w:val="24"/>
          <w:szCs w:val="24"/>
        </w:rPr>
        <w:t>weekly</w:t>
      </w:r>
      <w:r w:rsidRPr="00CD536F">
        <w:rPr>
          <w:spacing w:val="-2"/>
          <w:sz w:val="24"/>
          <w:szCs w:val="24"/>
        </w:rPr>
        <w:t xml:space="preserve"> </w:t>
      </w:r>
      <w:r w:rsidRPr="00CD536F">
        <w:rPr>
          <w:sz w:val="24"/>
          <w:szCs w:val="24"/>
        </w:rPr>
        <w:t>records</w:t>
      </w:r>
      <w:r w:rsidRPr="00CD536F">
        <w:rPr>
          <w:spacing w:val="-1"/>
          <w:sz w:val="24"/>
          <w:szCs w:val="24"/>
        </w:rPr>
        <w:t xml:space="preserve"> </w:t>
      </w:r>
      <w:r w:rsidRPr="00CD536F">
        <w:rPr>
          <w:sz w:val="24"/>
          <w:szCs w:val="24"/>
        </w:rPr>
        <w:t>and</w:t>
      </w:r>
      <w:r w:rsidRPr="00CD536F">
        <w:rPr>
          <w:spacing w:val="-1"/>
          <w:sz w:val="24"/>
          <w:szCs w:val="24"/>
        </w:rPr>
        <w:t xml:space="preserve"> </w:t>
      </w:r>
      <w:r w:rsidR="002D0838" w:rsidRPr="00CD536F">
        <w:rPr>
          <w:spacing w:val="-2"/>
          <w:sz w:val="24"/>
          <w:szCs w:val="24"/>
        </w:rPr>
        <w:t>reports.</w:t>
      </w:r>
    </w:p>
    <w:p w14:paraId="19B6E23B" w14:textId="06E868C7" w:rsidR="00497742" w:rsidRPr="00CD536F" w:rsidRDefault="00000000">
      <w:pPr>
        <w:pStyle w:val="ListParagraph"/>
        <w:numPr>
          <w:ilvl w:val="0"/>
          <w:numId w:val="1"/>
        </w:numPr>
        <w:tabs>
          <w:tab w:val="left" w:pos="1540"/>
        </w:tabs>
        <w:rPr>
          <w:sz w:val="24"/>
          <w:szCs w:val="24"/>
        </w:rPr>
      </w:pPr>
      <w:r w:rsidRPr="00CD536F">
        <w:rPr>
          <w:sz w:val="24"/>
          <w:szCs w:val="24"/>
        </w:rPr>
        <w:t>Charged</w:t>
      </w:r>
      <w:r w:rsidRPr="00CD536F">
        <w:rPr>
          <w:spacing w:val="-3"/>
          <w:sz w:val="24"/>
          <w:szCs w:val="24"/>
        </w:rPr>
        <w:t xml:space="preserve"> </w:t>
      </w:r>
      <w:r w:rsidRPr="00CD536F">
        <w:rPr>
          <w:sz w:val="24"/>
          <w:szCs w:val="24"/>
        </w:rPr>
        <w:t xml:space="preserve">with </w:t>
      </w:r>
      <w:r w:rsidR="00897B0D" w:rsidRPr="00CD536F">
        <w:rPr>
          <w:sz w:val="24"/>
          <w:szCs w:val="24"/>
        </w:rPr>
        <w:t>a leading role in creating daily camp games, crafts,</w:t>
      </w:r>
      <w:r w:rsidRPr="00CD536F">
        <w:rPr>
          <w:spacing w:val="1"/>
          <w:sz w:val="24"/>
          <w:szCs w:val="24"/>
        </w:rPr>
        <w:t xml:space="preserve"> </w:t>
      </w:r>
      <w:r w:rsidRPr="00CD536F">
        <w:rPr>
          <w:sz w:val="24"/>
          <w:szCs w:val="24"/>
        </w:rPr>
        <w:t>and</w:t>
      </w:r>
      <w:r w:rsidRPr="00CD536F">
        <w:rPr>
          <w:spacing w:val="-1"/>
          <w:sz w:val="24"/>
          <w:szCs w:val="24"/>
        </w:rPr>
        <w:t xml:space="preserve"> </w:t>
      </w:r>
      <w:r w:rsidR="002D0838" w:rsidRPr="00CD536F">
        <w:rPr>
          <w:spacing w:val="-2"/>
          <w:sz w:val="24"/>
          <w:szCs w:val="24"/>
        </w:rPr>
        <w:t>activities.</w:t>
      </w:r>
    </w:p>
    <w:p w14:paraId="19B6E23C" w14:textId="4C2A5B17" w:rsidR="00497742" w:rsidRPr="00CD536F" w:rsidRDefault="00000000">
      <w:pPr>
        <w:pStyle w:val="ListParagraph"/>
        <w:numPr>
          <w:ilvl w:val="0"/>
          <w:numId w:val="1"/>
        </w:numPr>
        <w:tabs>
          <w:tab w:val="left" w:pos="1540"/>
        </w:tabs>
        <w:spacing w:before="16"/>
        <w:rPr>
          <w:sz w:val="24"/>
          <w:szCs w:val="24"/>
        </w:rPr>
      </w:pPr>
      <w:r w:rsidRPr="00CD536F">
        <w:rPr>
          <w:sz w:val="24"/>
          <w:szCs w:val="24"/>
        </w:rPr>
        <w:t>Act</w:t>
      </w:r>
      <w:r w:rsidRPr="00CD536F">
        <w:rPr>
          <w:spacing w:val="-3"/>
          <w:sz w:val="24"/>
          <w:szCs w:val="24"/>
        </w:rPr>
        <w:t xml:space="preserve"> </w:t>
      </w:r>
      <w:r w:rsidRPr="00CD536F">
        <w:rPr>
          <w:sz w:val="24"/>
          <w:szCs w:val="24"/>
        </w:rPr>
        <w:t>and</w:t>
      </w:r>
      <w:r w:rsidRPr="00CD536F">
        <w:rPr>
          <w:spacing w:val="-1"/>
          <w:sz w:val="24"/>
          <w:szCs w:val="24"/>
        </w:rPr>
        <w:t xml:space="preserve"> </w:t>
      </w:r>
      <w:r w:rsidRPr="00CD536F">
        <w:rPr>
          <w:sz w:val="24"/>
          <w:szCs w:val="24"/>
        </w:rPr>
        <w:t>follow</w:t>
      </w:r>
      <w:r w:rsidRPr="00CD536F">
        <w:rPr>
          <w:spacing w:val="-1"/>
          <w:sz w:val="24"/>
          <w:szCs w:val="24"/>
        </w:rPr>
        <w:t xml:space="preserve"> </w:t>
      </w:r>
      <w:r w:rsidRPr="00CD536F">
        <w:rPr>
          <w:sz w:val="24"/>
          <w:szCs w:val="24"/>
        </w:rPr>
        <w:t>procedures</w:t>
      </w:r>
      <w:r w:rsidRPr="00CD536F">
        <w:rPr>
          <w:spacing w:val="-1"/>
          <w:sz w:val="24"/>
          <w:szCs w:val="24"/>
        </w:rPr>
        <w:t xml:space="preserve"> </w:t>
      </w:r>
      <w:r w:rsidRPr="00CD536F">
        <w:rPr>
          <w:sz w:val="24"/>
          <w:szCs w:val="24"/>
        </w:rPr>
        <w:t>and</w:t>
      </w:r>
      <w:r w:rsidRPr="00CD536F">
        <w:rPr>
          <w:spacing w:val="-1"/>
          <w:sz w:val="24"/>
          <w:szCs w:val="24"/>
        </w:rPr>
        <w:t xml:space="preserve"> </w:t>
      </w:r>
      <w:r w:rsidRPr="00CD536F">
        <w:rPr>
          <w:sz w:val="24"/>
          <w:szCs w:val="24"/>
        </w:rPr>
        <w:t>guidelines in</w:t>
      </w:r>
      <w:r w:rsidRPr="00CD536F">
        <w:rPr>
          <w:spacing w:val="-1"/>
          <w:sz w:val="24"/>
          <w:szCs w:val="24"/>
        </w:rPr>
        <w:t xml:space="preserve"> </w:t>
      </w:r>
      <w:r w:rsidRPr="00CD536F">
        <w:rPr>
          <w:sz w:val="24"/>
          <w:szCs w:val="24"/>
        </w:rPr>
        <w:t>the</w:t>
      </w:r>
      <w:r w:rsidRPr="00CD536F">
        <w:rPr>
          <w:spacing w:val="-2"/>
          <w:sz w:val="24"/>
          <w:szCs w:val="24"/>
        </w:rPr>
        <w:t xml:space="preserve"> </w:t>
      </w:r>
      <w:r w:rsidRPr="00CD536F">
        <w:rPr>
          <w:sz w:val="24"/>
          <w:szCs w:val="24"/>
        </w:rPr>
        <w:t>event</w:t>
      </w:r>
      <w:r w:rsidRPr="00CD536F">
        <w:rPr>
          <w:spacing w:val="-1"/>
          <w:sz w:val="24"/>
          <w:szCs w:val="24"/>
        </w:rPr>
        <w:t xml:space="preserve"> </w:t>
      </w:r>
      <w:r w:rsidRPr="00CD536F">
        <w:rPr>
          <w:sz w:val="24"/>
          <w:szCs w:val="24"/>
        </w:rPr>
        <w:t>of</w:t>
      </w:r>
      <w:r w:rsidRPr="00CD536F">
        <w:rPr>
          <w:spacing w:val="-1"/>
          <w:sz w:val="24"/>
          <w:szCs w:val="24"/>
        </w:rPr>
        <w:t xml:space="preserve"> </w:t>
      </w:r>
      <w:r w:rsidRPr="00CD536F">
        <w:rPr>
          <w:sz w:val="24"/>
          <w:szCs w:val="24"/>
        </w:rPr>
        <w:t xml:space="preserve">an </w:t>
      </w:r>
      <w:r w:rsidR="002D0838" w:rsidRPr="00CD536F">
        <w:rPr>
          <w:spacing w:val="-2"/>
          <w:sz w:val="24"/>
          <w:szCs w:val="24"/>
        </w:rPr>
        <w:t>emergency.</w:t>
      </w:r>
    </w:p>
    <w:p w14:paraId="19B6E23D" w14:textId="66B3E741" w:rsidR="00497742" w:rsidRPr="00881E9A" w:rsidRDefault="00000000">
      <w:pPr>
        <w:pStyle w:val="ListParagraph"/>
        <w:numPr>
          <w:ilvl w:val="0"/>
          <w:numId w:val="1"/>
        </w:numPr>
        <w:tabs>
          <w:tab w:val="left" w:pos="1540"/>
        </w:tabs>
        <w:rPr>
          <w:sz w:val="24"/>
          <w:szCs w:val="24"/>
        </w:rPr>
      </w:pPr>
      <w:r w:rsidRPr="00CD536F">
        <w:rPr>
          <w:sz w:val="24"/>
          <w:szCs w:val="24"/>
        </w:rPr>
        <w:t>Keep</w:t>
      </w:r>
      <w:r w:rsidRPr="00CD536F">
        <w:rPr>
          <w:spacing w:val="-4"/>
          <w:sz w:val="24"/>
          <w:szCs w:val="24"/>
        </w:rPr>
        <w:t xml:space="preserve"> </w:t>
      </w:r>
      <w:r w:rsidRPr="00CD536F">
        <w:rPr>
          <w:sz w:val="24"/>
          <w:szCs w:val="24"/>
        </w:rPr>
        <w:t>campers</w:t>
      </w:r>
      <w:r w:rsidRPr="00CD536F">
        <w:rPr>
          <w:spacing w:val="2"/>
          <w:sz w:val="24"/>
          <w:szCs w:val="24"/>
        </w:rPr>
        <w:t xml:space="preserve"> </w:t>
      </w:r>
      <w:r w:rsidRPr="00CD536F">
        <w:rPr>
          <w:sz w:val="24"/>
          <w:szCs w:val="24"/>
        </w:rPr>
        <w:t>and</w:t>
      </w:r>
      <w:r w:rsidRPr="00CD536F">
        <w:rPr>
          <w:spacing w:val="-1"/>
          <w:sz w:val="24"/>
          <w:szCs w:val="24"/>
        </w:rPr>
        <w:t xml:space="preserve"> </w:t>
      </w:r>
      <w:r w:rsidRPr="00CD536F">
        <w:rPr>
          <w:sz w:val="24"/>
          <w:szCs w:val="24"/>
        </w:rPr>
        <w:t>counselors</w:t>
      </w:r>
      <w:r w:rsidRPr="00CD536F">
        <w:rPr>
          <w:spacing w:val="-1"/>
          <w:sz w:val="24"/>
          <w:szCs w:val="24"/>
        </w:rPr>
        <w:t xml:space="preserve"> </w:t>
      </w:r>
      <w:r w:rsidRPr="00CD536F">
        <w:rPr>
          <w:sz w:val="24"/>
          <w:szCs w:val="24"/>
        </w:rPr>
        <w:t>on</w:t>
      </w:r>
      <w:r w:rsidRPr="00CD536F">
        <w:rPr>
          <w:spacing w:val="-1"/>
          <w:sz w:val="24"/>
          <w:szCs w:val="24"/>
        </w:rPr>
        <w:t xml:space="preserve"> </w:t>
      </w:r>
      <w:r w:rsidRPr="00CD536F">
        <w:rPr>
          <w:sz w:val="24"/>
          <w:szCs w:val="24"/>
        </w:rPr>
        <w:t>task,</w:t>
      </w:r>
      <w:r w:rsidRPr="00CD536F">
        <w:rPr>
          <w:spacing w:val="-1"/>
          <w:sz w:val="24"/>
          <w:szCs w:val="24"/>
        </w:rPr>
        <w:t xml:space="preserve"> </w:t>
      </w:r>
      <w:r w:rsidRPr="00CD536F">
        <w:rPr>
          <w:sz w:val="24"/>
          <w:szCs w:val="24"/>
        </w:rPr>
        <w:t>organized,</w:t>
      </w:r>
      <w:r w:rsidRPr="00CD536F">
        <w:rPr>
          <w:spacing w:val="1"/>
          <w:sz w:val="24"/>
          <w:szCs w:val="24"/>
        </w:rPr>
        <w:t xml:space="preserve"> </w:t>
      </w:r>
      <w:r w:rsidRPr="00CD536F">
        <w:rPr>
          <w:sz w:val="24"/>
          <w:szCs w:val="24"/>
        </w:rPr>
        <w:t>and</w:t>
      </w:r>
      <w:r w:rsidRPr="00CD536F">
        <w:rPr>
          <w:spacing w:val="-1"/>
          <w:sz w:val="24"/>
          <w:szCs w:val="24"/>
        </w:rPr>
        <w:t xml:space="preserve"> </w:t>
      </w:r>
      <w:r w:rsidR="002D0838" w:rsidRPr="00CD536F">
        <w:rPr>
          <w:spacing w:val="-2"/>
          <w:sz w:val="24"/>
          <w:szCs w:val="24"/>
        </w:rPr>
        <w:t>supervised.</w:t>
      </w:r>
    </w:p>
    <w:p w14:paraId="2382ABA0" w14:textId="2FBD9B55" w:rsidR="00881E9A" w:rsidRPr="00CD536F" w:rsidRDefault="00881E9A">
      <w:pPr>
        <w:pStyle w:val="ListParagraph"/>
        <w:numPr>
          <w:ilvl w:val="0"/>
          <w:numId w:val="1"/>
        </w:numPr>
        <w:tabs>
          <w:tab w:val="left" w:pos="1540"/>
        </w:tabs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Provide education and support to Camp </w:t>
      </w:r>
      <w:r w:rsidR="0052273B">
        <w:rPr>
          <w:spacing w:val="-2"/>
          <w:sz w:val="24"/>
          <w:szCs w:val="24"/>
        </w:rPr>
        <w:t xml:space="preserve">Counselors as needed. </w:t>
      </w:r>
    </w:p>
    <w:p w14:paraId="3D81E201" w14:textId="23655BA0" w:rsidR="00C17F32" w:rsidRPr="00CD536F" w:rsidRDefault="00C17F32" w:rsidP="00C17F32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C17F32">
        <w:rPr>
          <w:sz w:val="24"/>
          <w:szCs w:val="24"/>
        </w:rPr>
        <w:t>Maintaining safety standards and enforcing rules to ensure the well-being of campers</w:t>
      </w:r>
      <w:r w:rsidRPr="00CD536F">
        <w:rPr>
          <w:sz w:val="24"/>
          <w:szCs w:val="24"/>
        </w:rPr>
        <w:t>.</w:t>
      </w:r>
    </w:p>
    <w:p w14:paraId="6FF3FBAF" w14:textId="27B999EC" w:rsidR="000B7895" w:rsidRPr="00CD536F" w:rsidRDefault="000B7895" w:rsidP="000B7895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sz w:val="24"/>
          <w:szCs w:val="24"/>
        </w:rPr>
      </w:pPr>
      <w:r w:rsidRPr="000B7895">
        <w:rPr>
          <w:sz w:val="24"/>
          <w:szCs w:val="24"/>
        </w:rPr>
        <w:t xml:space="preserve">Monitoring activities </w:t>
      </w:r>
      <w:r w:rsidR="006E111E" w:rsidRPr="000B7895">
        <w:rPr>
          <w:sz w:val="24"/>
          <w:szCs w:val="24"/>
        </w:rPr>
        <w:t>always</w:t>
      </w:r>
      <w:r w:rsidRPr="000B7895">
        <w:rPr>
          <w:sz w:val="24"/>
          <w:szCs w:val="24"/>
        </w:rPr>
        <w:t xml:space="preserve"> to ensure they are safe and </w:t>
      </w:r>
      <w:r w:rsidR="00CD536F" w:rsidRPr="00CD536F">
        <w:rPr>
          <w:sz w:val="24"/>
          <w:szCs w:val="24"/>
        </w:rPr>
        <w:t>organized.</w:t>
      </w:r>
    </w:p>
    <w:p w14:paraId="19B6E23E" w14:textId="2A177789" w:rsidR="00497742" w:rsidRPr="00CD536F" w:rsidRDefault="00000000">
      <w:pPr>
        <w:pStyle w:val="ListParagraph"/>
        <w:numPr>
          <w:ilvl w:val="0"/>
          <w:numId w:val="1"/>
        </w:numPr>
        <w:tabs>
          <w:tab w:val="left" w:pos="1540"/>
        </w:tabs>
        <w:rPr>
          <w:sz w:val="24"/>
          <w:szCs w:val="24"/>
        </w:rPr>
      </w:pPr>
      <w:r w:rsidRPr="00CD536F">
        <w:rPr>
          <w:sz w:val="24"/>
          <w:szCs w:val="24"/>
        </w:rPr>
        <w:t>Perform</w:t>
      </w:r>
      <w:r w:rsidRPr="00CD536F">
        <w:rPr>
          <w:spacing w:val="-2"/>
          <w:sz w:val="24"/>
          <w:szCs w:val="24"/>
        </w:rPr>
        <w:t xml:space="preserve"> </w:t>
      </w:r>
      <w:r w:rsidRPr="00CD536F">
        <w:rPr>
          <w:sz w:val="24"/>
          <w:szCs w:val="24"/>
        </w:rPr>
        <w:t>various</w:t>
      </w:r>
      <w:r w:rsidRPr="00CD536F">
        <w:rPr>
          <w:spacing w:val="-1"/>
          <w:sz w:val="24"/>
          <w:szCs w:val="24"/>
        </w:rPr>
        <w:t xml:space="preserve"> </w:t>
      </w:r>
      <w:r w:rsidRPr="00CD536F">
        <w:rPr>
          <w:sz w:val="24"/>
          <w:szCs w:val="24"/>
        </w:rPr>
        <w:t>tasks as</w:t>
      </w:r>
      <w:r w:rsidRPr="00CD536F">
        <w:rPr>
          <w:spacing w:val="-1"/>
          <w:sz w:val="24"/>
          <w:szCs w:val="24"/>
        </w:rPr>
        <w:t xml:space="preserve"> </w:t>
      </w:r>
      <w:r w:rsidRPr="00CD536F">
        <w:rPr>
          <w:sz w:val="24"/>
          <w:szCs w:val="24"/>
        </w:rPr>
        <w:t>necessary</w:t>
      </w:r>
      <w:r w:rsidRPr="00CD536F">
        <w:rPr>
          <w:spacing w:val="-1"/>
          <w:sz w:val="24"/>
          <w:szCs w:val="24"/>
        </w:rPr>
        <w:t xml:space="preserve"> </w:t>
      </w:r>
      <w:r w:rsidRPr="00CD536F">
        <w:rPr>
          <w:sz w:val="24"/>
          <w:szCs w:val="24"/>
        </w:rPr>
        <w:t>or</w:t>
      </w:r>
      <w:r w:rsidRPr="00CD536F">
        <w:rPr>
          <w:spacing w:val="-3"/>
          <w:sz w:val="24"/>
          <w:szCs w:val="24"/>
        </w:rPr>
        <w:t xml:space="preserve"> </w:t>
      </w:r>
      <w:r w:rsidR="002D0838" w:rsidRPr="00CD536F">
        <w:rPr>
          <w:spacing w:val="-2"/>
          <w:sz w:val="24"/>
          <w:szCs w:val="24"/>
        </w:rPr>
        <w:t>assigned.</w:t>
      </w:r>
    </w:p>
    <w:p w14:paraId="19B6E23F" w14:textId="77777777" w:rsidR="00497742" w:rsidRDefault="00497742">
      <w:pPr>
        <w:pStyle w:val="BodyText"/>
        <w:spacing w:before="10"/>
        <w:ind w:left="0" w:firstLine="0"/>
        <w:rPr>
          <w:sz w:val="40"/>
        </w:rPr>
      </w:pPr>
    </w:p>
    <w:p w14:paraId="19B6E240" w14:textId="77777777" w:rsidR="00497742" w:rsidRPr="004B795F" w:rsidRDefault="00000000">
      <w:pPr>
        <w:ind w:left="100"/>
        <w:rPr>
          <w:b/>
          <w:bCs/>
          <w:sz w:val="24"/>
          <w:szCs w:val="24"/>
        </w:rPr>
      </w:pPr>
      <w:r w:rsidRPr="004B795F">
        <w:rPr>
          <w:b/>
          <w:bCs/>
          <w:spacing w:val="-2"/>
          <w:sz w:val="24"/>
          <w:szCs w:val="24"/>
          <w:u w:val="single"/>
        </w:rPr>
        <w:t>Qualifications:</w:t>
      </w:r>
    </w:p>
    <w:p w14:paraId="19B6E241" w14:textId="1FB1ADE4" w:rsidR="00497742" w:rsidRDefault="00000000">
      <w:pPr>
        <w:pStyle w:val="ListParagraph"/>
        <w:numPr>
          <w:ilvl w:val="0"/>
          <w:numId w:val="1"/>
        </w:numPr>
        <w:tabs>
          <w:tab w:val="left" w:pos="1540"/>
        </w:tabs>
        <w:spacing w:before="183"/>
        <w:rPr>
          <w:rFonts w:ascii="Symbol" w:hAnsi="Symbol"/>
          <w:sz w:val="24"/>
        </w:rPr>
      </w:pPr>
      <w:r>
        <w:rPr>
          <w:sz w:val="24"/>
        </w:rPr>
        <w:t>Bachelor’s</w:t>
      </w:r>
      <w:r>
        <w:rPr>
          <w:spacing w:val="-2"/>
          <w:sz w:val="24"/>
        </w:rPr>
        <w:t xml:space="preserve"> </w:t>
      </w:r>
      <w:r>
        <w:rPr>
          <w:sz w:val="24"/>
        </w:rPr>
        <w:t>degree</w:t>
      </w:r>
      <w:r w:rsidR="002D0838">
        <w:rPr>
          <w:spacing w:val="1"/>
          <w:sz w:val="24"/>
        </w:rPr>
        <w:t xml:space="preserve">,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degree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preferred.</w:t>
      </w:r>
    </w:p>
    <w:p w14:paraId="19B6E242" w14:textId="613DA004" w:rsidR="00497742" w:rsidRDefault="00000000">
      <w:pPr>
        <w:pStyle w:val="ListParagraph"/>
        <w:numPr>
          <w:ilvl w:val="0"/>
          <w:numId w:val="1"/>
        </w:numPr>
        <w:tabs>
          <w:tab w:val="left" w:pos="1540"/>
        </w:tabs>
        <w:rPr>
          <w:rFonts w:ascii="Symbol" w:hAnsi="Symbol"/>
          <w:sz w:val="24"/>
        </w:rPr>
      </w:pP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 w:rsidR="00897B0D">
        <w:rPr>
          <w:sz w:val="24"/>
        </w:rPr>
        <w:t>education-related</w:t>
      </w:r>
      <w:r>
        <w:rPr>
          <w:spacing w:val="-1"/>
          <w:sz w:val="24"/>
        </w:rPr>
        <w:t xml:space="preserve"> </w:t>
      </w:r>
      <w:r>
        <w:rPr>
          <w:sz w:val="24"/>
        </w:rPr>
        <w:t>field,</w:t>
      </w:r>
      <w:r>
        <w:rPr>
          <w:spacing w:val="-1"/>
          <w:sz w:val="24"/>
        </w:rPr>
        <w:t xml:space="preserve"> </w:t>
      </w:r>
      <w:r>
        <w:rPr>
          <w:sz w:val="24"/>
        </w:rPr>
        <w:t>lesson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planning, </w:t>
      </w:r>
      <w:r>
        <w:rPr>
          <w:spacing w:val="-2"/>
          <w:sz w:val="24"/>
        </w:rPr>
        <w:t>programming</w:t>
      </w:r>
    </w:p>
    <w:p w14:paraId="19B6E243" w14:textId="77777777" w:rsidR="00497742" w:rsidRDefault="00000000">
      <w:pPr>
        <w:pStyle w:val="ListParagraph"/>
        <w:numPr>
          <w:ilvl w:val="0"/>
          <w:numId w:val="1"/>
        </w:numPr>
        <w:tabs>
          <w:tab w:val="left" w:pos="1540"/>
        </w:tabs>
        <w:rPr>
          <w:rFonts w:ascii="Symbol" w:hAnsi="Symbol"/>
          <w:sz w:val="24"/>
        </w:rPr>
      </w:pP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possess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valid</w:t>
      </w:r>
      <w:r>
        <w:rPr>
          <w:spacing w:val="-3"/>
          <w:sz w:val="24"/>
        </w:rPr>
        <w:t xml:space="preserve"> </w:t>
      </w:r>
      <w:r>
        <w:rPr>
          <w:sz w:val="24"/>
        </w:rPr>
        <w:t>PA</w:t>
      </w:r>
      <w:r>
        <w:rPr>
          <w:spacing w:val="-3"/>
          <w:sz w:val="24"/>
        </w:rPr>
        <w:t xml:space="preserve"> </w:t>
      </w:r>
      <w:r>
        <w:rPr>
          <w:sz w:val="24"/>
        </w:rPr>
        <w:t>Driver’s</w:t>
      </w:r>
      <w:r>
        <w:rPr>
          <w:spacing w:val="-2"/>
          <w:sz w:val="24"/>
        </w:rPr>
        <w:t xml:space="preserve"> License</w:t>
      </w:r>
    </w:p>
    <w:p w14:paraId="19B6E244" w14:textId="77777777" w:rsidR="00497742" w:rsidRDefault="00000000">
      <w:pPr>
        <w:pStyle w:val="ListParagraph"/>
        <w:numPr>
          <w:ilvl w:val="0"/>
          <w:numId w:val="1"/>
        </w:numPr>
        <w:tabs>
          <w:tab w:val="left" w:pos="1540"/>
        </w:tabs>
        <w:spacing w:before="16"/>
        <w:rPr>
          <w:rFonts w:ascii="Symbol" w:hAnsi="Symbol"/>
          <w:sz w:val="24"/>
        </w:rPr>
      </w:pPr>
      <w:r>
        <w:rPr>
          <w:sz w:val="24"/>
        </w:rPr>
        <w:t>Complete</w:t>
      </w:r>
      <w:r>
        <w:rPr>
          <w:spacing w:val="-2"/>
          <w:sz w:val="24"/>
        </w:rPr>
        <w:t xml:space="preserve"> </w:t>
      </w:r>
      <w:r>
        <w:rPr>
          <w:sz w:val="24"/>
        </w:rPr>
        <w:t>background</w:t>
      </w:r>
      <w:r>
        <w:rPr>
          <w:spacing w:val="-1"/>
          <w:sz w:val="24"/>
        </w:rPr>
        <w:t xml:space="preserve"> </w:t>
      </w:r>
      <w:r>
        <w:rPr>
          <w:sz w:val="24"/>
        </w:rPr>
        <w:t>checks</w:t>
      </w:r>
      <w:r>
        <w:rPr>
          <w:spacing w:val="-2"/>
          <w:sz w:val="24"/>
        </w:rPr>
        <w:t xml:space="preserve"> </w:t>
      </w:r>
      <w:r>
        <w:rPr>
          <w:sz w:val="24"/>
        </w:rPr>
        <w:t>(PA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FBI)</w:t>
      </w:r>
    </w:p>
    <w:p w14:paraId="19B6E245" w14:textId="77777777" w:rsidR="00497742" w:rsidRDefault="00000000">
      <w:pPr>
        <w:pStyle w:val="ListParagraph"/>
        <w:numPr>
          <w:ilvl w:val="0"/>
          <w:numId w:val="1"/>
        </w:numPr>
        <w:tabs>
          <w:tab w:val="left" w:pos="1540"/>
        </w:tabs>
        <w:rPr>
          <w:rFonts w:ascii="Symbol" w:hAnsi="Symbol"/>
          <w:sz w:val="24"/>
        </w:rPr>
      </w:pPr>
      <w:r>
        <w:rPr>
          <w:sz w:val="24"/>
        </w:rPr>
        <w:lastRenderedPageBreak/>
        <w:t>First</w:t>
      </w:r>
      <w:r>
        <w:rPr>
          <w:spacing w:val="-3"/>
          <w:sz w:val="24"/>
        </w:rPr>
        <w:t xml:space="preserve"> </w:t>
      </w:r>
      <w:r>
        <w:rPr>
          <w:sz w:val="24"/>
        </w:rPr>
        <w:t>aid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CPR </w:t>
      </w:r>
      <w:r>
        <w:rPr>
          <w:spacing w:val="-2"/>
          <w:sz w:val="24"/>
        </w:rPr>
        <w:t>certified</w:t>
      </w:r>
    </w:p>
    <w:p w14:paraId="19B6E246" w14:textId="3AD693AF" w:rsidR="00497742" w:rsidRDefault="00000000">
      <w:pPr>
        <w:pStyle w:val="ListParagraph"/>
        <w:numPr>
          <w:ilvl w:val="0"/>
          <w:numId w:val="1"/>
        </w:numPr>
        <w:tabs>
          <w:tab w:val="left" w:pos="1540"/>
        </w:tabs>
        <w:rPr>
          <w:rFonts w:ascii="Symbol" w:hAnsi="Symbol"/>
          <w:sz w:val="24"/>
        </w:rPr>
      </w:pPr>
      <w:r>
        <w:rPr>
          <w:sz w:val="24"/>
        </w:rPr>
        <w:t>Reliable,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responsible, </w:t>
      </w:r>
      <w:r w:rsidR="00A57A18">
        <w:rPr>
          <w:sz w:val="24"/>
        </w:rPr>
        <w:t xml:space="preserve">and </w:t>
      </w:r>
      <w:r>
        <w:rPr>
          <w:sz w:val="24"/>
        </w:rPr>
        <w:t>dedicated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mission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Camp </w:t>
      </w:r>
      <w:r>
        <w:rPr>
          <w:spacing w:val="-5"/>
          <w:sz w:val="24"/>
        </w:rPr>
        <w:t>LMT</w:t>
      </w:r>
    </w:p>
    <w:p w14:paraId="19B6E247" w14:textId="77777777" w:rsidR="00497742" w:rsidRDefault="00000000">
      <w:pPr>
        <w:pStyle w:val="ListParagraph"/>
        <w:numPr>
          <w:ilvl w:val="0"/>
          <w:numId w:val="1"/>
        </w:numPr>
        <w:tabs>
          <w:tab w:val="left" w:pos="1540"/>
        </w:tabs>
        <w:rPr>
          <w:rFonts w:ascii="Symbol" w:hAnsi="Symbol"/>
          <w:sz w:val="24"/>
        </w:rPr>
      </w:pPr>
      <w:r>
        <w:rPr>
          <w:sz w:val="24"/>
        </w:rPr>
        <w:t>Capable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multitasking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prioritizing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safety</w:t>
      </w:r>
    </w:p>
    <w:p w14:paraId="19B6E248" w14:textId="77777777" w:rsidR="00497742" w:rsidRDefault="00000000">
      <w:pPr>
        <w:pStyle w:val="ListParagraph"/>
        <w:numPr>
          <w:ilvl w:val="0"/>
          <w:numId w:val="1"/>
        </w:numPr>
        <w:tabs>
          <w:tab w:val="left" w:pos="1540"/>
        </w:tabs>
        <w:rPr>
          <w:rFonts w:ascii="Symbol" w:hAnsi="Symbol"/>
          <w:sz w:val="24"/>
        </w:rPr>
      </w:pPr>
      <w:r>
        <w:rPr>
          <w:sz w:val="24"/>
        </w:rPr>
        <w:t>Patient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friendly</w:t>
      </w:r>
    </w:p>
    <w:p w14:paraId="19B6E249" w14:textId="10D48F18" w:rsidR="00497742" w:rsidRDefault="00000000">
      <w:pPr>
        <w:pStyle w:val="ListParagraph"/>
        <w:numPr>
          <w:ilvl w:val="0"/>
          <w:numId w:val="1"/>
        </w:numPr>
        <w:tabs>
          <w:tab w:val="left" w:pos="1540"/>
        </w:tabs>
        <w:rPr>
          <w:rFonts w:ascii="Symbol" w:hAnsi="Symbol"/>
          <w:sz w:val="24"/>
        </w:rPr>
      </w:pP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 lead 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work with a </w:t>
      </w:r>
      <w:r w:rsidR="002D0838">
        <w:rPr>
          <w:spacing w:val="-4"/>
          <w:sz w:val="24"/>
        </w:rPr>
        <w:t>team.</w:t>
      </w:r>
    </w:p>
    <w:p w14:paraId="19B6E24A" w14:textId="4BDFAFEC" w:rsidR="00497742" w:rsidRDefault="00000000">
      <w:pPr>
        <w:pStyle w:val="ListParagraph"/>
        <w:numPr>
          <w:ilvl w:val="0"/>
          <w:numId w:val="1"/>
        </w:numPr>
        <w:tabs>
          <w:tab w:val="left" w:pos="1540"/>
        </w:tabs>
        <w:spacing w:before="16"/>
        <w:rPr>
          <w:rFonts w:ascii="Symbol" w:hAnsi="Symbol"/>
          <w:sz w:val="24"/>
        </w:rPr>
      </w:pP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 address</w:t>
      </w:r>
      <w:r>
        <w:rPr>
          <w:spacing w:val="-1"/>
          <w:sz w:val="24"/>
        </w:rPr>
        <w:t xml:space="preserve"> </w:t>
      </w:r>
      <w:r>
        <w:rPr>
          <w:sz w:val="24"/>
        </w:rPr>
        <w:t>problems quickly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and </w:t>
      </w:r>
      <w:r w:rsidR="002D0838">
        <w:rPr>
          <w:spacing w:val="-2"/>
          <w:sz w:val="24"/>
        </w:rPr>
        <w:t>efficiently.</w:t>
      </w:r>
    </w:p>
    <w:p w14:paraId="0A83DA88" w14:textId="6C989A3D" w:rsidR="00C73C64" w:rsidRPr="00C73C64" w:rsidRDefault="00000000">
      <w:pPr>
        <w:pStyle w:val="ListParagraph"/>
        <w:numPr>
          <w:ilvl w:val="0"/>
          <w:numId w:val="1"/>
        </w:numPr>
        <w:tabs>
          <w:tab w:val="left" w:pos="1540"/>
        </w:tabs>
        <w:spacing w:before="16"/>
        <w:rPr>
          <w:rFonts w:ascii="Symbol" w:hAnsi="Symbol"/>
        </w:rPr>
      </w:pPr>
      <w:r>
        <w:rPr>
          <w:sz w:val="24"/>
        </w:rPr>
        <w:t>Classroom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experience</w:t>
      </w:r>
      <w:r>
        <w:rPr>
          <w:spacing w:val="-2"/>
          <w:sz w:val="24"/>
        </w:rPr>
        <w:t xml:space="preserve"> </w:t>
      </w:r>
      <w:r w:rsidR="002D0838">
        <w:rPr>
          <w:spacing w:val="-2"/>
          <w:sz w:val="24"/>
        </w:rPr>
        <w:t>preferred.</w:t>
      </w:r>
    </w:p>
    <w:p w14:paraId="20CDE4D1" w14:textId="77777777" w:rsidR="00C73C64" w:rsidRPr="00C73C64" w:rsidRDefault="00C73C64" w:rsidP="00D045D8">
      <w:pPr>
        <w:pStyle w:val="ListParagraph"/>
        <w:tabs>
          <w:tab w:val="left" w:pos="1540"/>
        </w:tabs>
        <w:spacing w:before="16"/>
        <w:ind w:firstLine="0"/>
        <w:rPr>
          <w:rFonts w:ascii="Symbol" w:hAnsi="Symbol"/>
        </w:rPr>
      </w:pPr>
    </w:p>
    <w:p w14:paraId="634F8504" w14:textId="77777777" w:rsidR="00C73C64" w:rsidRPr="00C73C64" w:rsidRDefault="00C73C64" w:rsidP="00D045D8">
      <w:pPr>
        <w:pStyle w:val="ListParagraph"/>
        <w:tabs>
          <w:tab w:val="left" w:pos="1540"/>
        </w:tabs>
        <w:spacing w:before="16"/>
        <w:ind w:firstLine="0"/>
        <w:rPr>
          <w:rFonts w:ascii="Symbol" w:hAnsi="Symbol"/>
        </w:rPr>
      </w:pPr>
    </w:p>
    <w:p w14:paraId="19B6E24B" w14:textId="6B04AACC" w:rsidR="00497742" w:rsidRPr="00C73C64" w:rsidRDefault="00D045D8" w:rsidP="00C73C64">
      <w:pPr>
        <w:tabs>
          <w:tab w:val="left" w:pos="1540"/>
        </w:tabs>
        <w:spacing w:before="16"/>
        <w:rPr>
          <w:rFonts w:ascii="Symbol" w:hAnsi="Symbol"/>
        </w:rPr>
      </w:pPr>
      <w:r>
        <w:rPr>
          <w:spacing w:val="-2"/>
          <w:sz w:val="24"/>
        </w:rPr>
        <w:t xml:space="preserve">Last reviewed: </w:t>
      </w:r>
      <w:r w:rsidR="002D0838">
        <w:rPr>
          <w:spacing w:val="-2"/>
          <w:sz w:val="24"/>
        </w:rPr>
        <w:t>12/29/2023</w:t>
      </w:r>
    </w:p>
    <w:p w14:paraId="7C895114" w14:textId="77777777" w:rsidR="004B795F" w:rsidRDefault="004B795F" w:rsidP="004B795F">
      <w:pPr>
        <w:tabs>
          <w:tab w:val="left" w:pos="1540"/>
        </w:tabs>
        <w:spacing w:before="16"/>
        <w:rPr>
          <w:rFonts w:ascii="Symbol" w:hAnsi="Symbol"/>
        </w:rPr>
      </w:pPr>
    </w:p>
    <w:p w14:paraId="60F64C16" w14:textId="5DBBF4A9" w:rsidR="004B795F" w:rsidRPr="004B795F" w:rsidRDefault="004B795F" w:rsidP="004B795F">
      <w:pPr>
        <w:tabs>
          <w:tab w:val="left" w:pos="1540"/>
        </w:tabs>
        <w:spacing w:before="16"/>
        <w:rPr>
          <w:rFonts w:ascii="Symbol" w:hAnsi="Symbol"/>
        </w:rPr>
      </w:pPr>
    </w:p>
    <w:p w14:paraId="2E71160F" w14:textId="77777777" w:rsidR="004B795F" w:rsidRDefault="004B795F" w:rsidP="004B795F">
      <w:pPr>
        <w:tabs>
          <w:tab w:val="left" w:pos="1540"/>
        </w:tabs>
        <w:spacing w:before="16"/>
        <w:rPr>
          <w:rFonts w:ascii="Symbol" w:hAnsi="Symbol"/>
        </w:rPr>
      </w:pPr>
    </w:p>
    <w:p w14:paraId="3E016FB5" w14:textId="3B6C7749" w:rsidR="004B795F" w:rsidRPr="004B795F" w:rsidRDefault="004B795F" w:rsidP="004B795F">
      <w:pPr>
        <w:tabs>
          <w:tab w:val="left" w:pos="1540"/>
        </w:tabs>
        <w:spacing w:before="16"/>
        <w:rPr>
          <w:rFonts w:ascii="Symbol" w:hAnsi="Symbol"/>
        </w:rPr>
      </w:pPr>
    </w:p>
    <w:sectPr w:rsidR="004B795F" w:rsidRPr="004B795F" w:rsidSect="004B795F">
      <w:type w:val="continuous"/>
      <w:pgSz w:w="12240" w:h="15840"/>
      <w:pgMar w:top="1382" w:right="1339" w:bottom="720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238B"/>
    <w:multiLevelType w:val="hybridMultilevel"/>
    <w:tmpl w:val="7BF035C6"/>
    <w:lvl w:ilvl="0" w:tplc="5F047FAA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3EB8951A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ar-SA"/>
      </w:rPr>
    </w:lvl>
    <w:lvl w:ilvl="2" w:tplc="71BA8A82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 w:tplc="1A6E6BC2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ar-SA"/>
      </w:rPr>
    </w:lvl>
    <w:lvl w:ilvl="4" w:tplc="71BA8B10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5" w:tplc="5B94C22A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6FA4448A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BEBCA91E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 w:tplc="4FDAEB12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A5C4CA4"/>
    <w:multiLevelType w:val="multilevel"/>
    <w:tmpl w:val="DB9E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422E6B"/>
    <w:multiLevelType w:val="multilevel"/>
    <w:tmpl w:val="1B8A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AB14F3"/>
    <w:multiLevelType w:val="multilevel"/>
    <w:tmpl w:val="A44E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6177274">
    <w:abstractNumId w:val="0"/>
  </w:num>
  <w:num w:numId="2" w16cid:durableId="562065577">
    <w:abstractNumId w:val="1"/>
  </w:num>
  <w:num w:numId="3" w16cid:durableId="1835417512">
    <w:abstractNumId w:val="3"/>
  </w:num>
  <w:num w:numId="4" w16cid:durableId="94345766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ynn Todd">
    <w15:presenceInfo w15:providerId="AD" w15:userId="S::ltodd@lmt.org::024e2186-e3b2-4d19-a31d-5c5250171b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42"/>
    <w:rsid w:val="000B7895"/>
    <w:rsid w:val="00225F2A"/>
    <w:rsid w:val="002D0838"/>
    <w:rsid w:val="00462BC3"/>
    <w:rsid w:val="00497742"/>
    <w:rsid w:val="004B795F"/>
    <w:rsid w:val="004F41CB"/>
    <w:rsid w:val="0052273B"/>
    <w:rsid w:val="00671B21"/>
    <w:rsid w:val="006A043A"/>
    <w:rsid w:val="006E111E"/>
    <w:rsid w:val="00881E9A"/>
    <w:rsid w:val="00897B0D"/>
    <w:rsid w:val="00A57A18"/>
    <w:rsid w:val="00BD5E12"/>
    <w:rsid w:val="00C17F32"/>
    <w:rsid w:val="00C73C64"/>
    <w:rsid w:val="00CD536F"/>
    <w:rsid w:val="00D045D8"/>
    <w:rsid w:val="00DF77AC"/>
    <w:rsid w:val="00E02675"/>
    <w:rsid w:val="00F2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B6E22C"/>
  <w15:docId w15:val="{C0CA862D-326C-4938-9707-2346AAFA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  <w:ind w:left="15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link w:val="TitleChar"/>
    <w:uiPriority w:val="10"/>
    <w:qFormat/>
    <w:rsid w:val="00671B21"/>
    <w:pPr>
      <w:spacing w:before="60"/>
      <w:ind w:left="3468" w:right="1887" w:hanging="1019"/>
    </w:pPr>
    <w:rPr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671B21"/>
    <w:rPr>
      <w:rFonts w:ascii="Times New Roman" w:eastAsia="Times New Roman" w:hAnsi="Times New Roman" w:cs="Times New Roman"/>
      <w:sz w:val="44"/>
      <w:szCs w:val="44"/>
    </w:rPr>
  </w:style>
  <w:style w:type="paragraph" w:styleId="Revision">
    <w:name w:val="Revision"/>
    <w:hidden/>
    <w:uiPriority w:val="99"/>
    <w:semiHidden/>
    <w:rsid w:val="00671B21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8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300</Words>
  <Characters>1808</Characters>
  <Application>Microsoft Office Word</Application>
  <DocSecurity>0</DocSecurity>
  <Lines>52</Lines>
  <Paragraphs>35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Giles</dc:creator>
  <cp:lastModifiedBy>Monica Tierney</cp:lastModifiedBy>
  <cp:revision>18</cp:revision>
  <dcterms:created xsi:type="dcterms:W3CDTF">2023-12-29T16:30:00Z</dcterms:created>
  <dcterms:modified xsi:type="dcterms:W3CDTF">2023-12-29T16:47:00Z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2023-10-16T00:00:00Z</vt:filetime>
  </property>
  <property fmtid="{D5CDD505-2E9C-101B-9397-08002B2CF9AE}" pid="5" name="Producer">
    <vt:lpwstr>Microsoft® Word for Microsoft 365</vt:lpwstr>
  </property>
  <property fmtid="{D5CDD505-2E9C-101B-9397-08002B2CF9AE}" pid="6" name="GrammarlyDocumentId">
    <vt:lpwstr>3a483acdcc9f83172b0a956bba87c0239fcedc442454abb393d3c643a41364ab</vt:lpwstr>
  </property>
</Properties>
</file>